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B5" w:rsidRDefault="00EE76B5" w:rsidP="00EE76B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E76B5" w:rsidRDefault="00EE76B5" w:rsidP="00EE76B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«ТИИНСКОЕ СЕЛЬСКОЕ ПОСЕЛЕНИЕ» </w:t>
      </w:r>
    </w:p>
    <w:p w:rsidR="00EE76B5" w:rsidRDefault="00EE76B5" w:rsidP="00EE76B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МЕЛЕКЕССКОГО РАЙОНА УЛЬЯНОВСКОЙ ОБЛАСТИ</w:t>
      </w:r>
    </w:p>
    <w:p w:rsidR="00EE76B5" w:rsidRDefault="00EE76B5" w:rsidP="00EE76B5">
      <w:pPr>
        <w:pStyle w:val="Standard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E76B5" w:rsidRDefault="00EE76B5" w:rsidP="00EE76B5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B41F16" w:rsidRDefault="00B41F16" w:rsidP="00EE76B5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76B5" w:rsidRPr="00B41F16" w:rsidRDefault="00B41F16" w:rsidP="00EE76B5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B41F16">
        <w:rPr>
          <w:rFonts w:ascii="Times New Roman" w:hAnsi="Times New Roman"/>
          <w:b/>
          <w:sz w:val="28"/>
          <w:szCs w:val="28"/>
        </w:rPr>
        <w:t>18.07.</w:t>
      </w:r>
      <w:r w:rsidR="00EE76B5" w:rsidRPr="00B41F16">
        <w:rPr>
          <w:rFonts w:ascii="Times New Roman" w:hAnsi="Times New Roman"/>
          <w:b/>
          <w:sz w:val="28"/>
          <w:szCs w:val="28"/>
        </w:rPr>
        <w:t xml:space="preserve">2019 г.                                            </w:t>
      </w:r>
      <w:r w:rsidR="00EE76B5" w:rsidRPr="00B41F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76B5" w:rsidRPr="00B41F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76B5" w:rsidRPr="00B41F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76B5" w:rsidRPr="00B41F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41F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6B5" w:rsidRPr="00B41F1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B41F16">
        <w:rPr>
          <w:rFonts w:ascii="Times New Roman" w:eastAsia="Times New Roman" w:hAnsi="Times New Roman" w:cs="Times New Roman"/>
          <w:b/>
          <w:sz w:val="28"/>
          <w:szCs w:val="28"/>
        </w:rPr>
        <w:t>6/15</w:t>
      </w:r>
    </w:p>
    <w:p w:rsidR="00EE76B5" w:rsidRDefault="00B41F16" w:rsidP="00B41F16">
      <w:pPr>
        <w:pStyle w:val="Standard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="00EE76B5">
        <w:rPr>
          <w:rFonts w:ascii="Times New Roman" w:eastAsia="Times New Roman" w:hAnsi="Times New Roman" w:cs="Times New Roman"/>
          <w:sz w:val="24"/>
        </w:rPr>
        <w:t xml:space="preserve">Экз.№___ </w:t>
      </w:r>
    </w:p>
    <w:p w:rsidR="00EE76B5" w:rsidRDefault="00EE76B5" w:rsidP="00EE76B5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76B5" w:rsidRDefault="00EE76B5" w:rsidP="00EE76B5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Тиинск</w:t>
      </w:r>
    </w:p>
    <w:p w:rsidR="00EE76B5" w:rsidRDefault="00EE76B5" w:rsidP="00EE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6B5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положений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</w:t>
      </w:r>
      <w:r w:rsidRPr="00990B0E">
        <w:rPr>
          <w:rFonts w:ascii="Times New Roman" w:hAnsi="Times New Roman" w:cs="Times New Roman"/>
          <w:bCs/>
          <w:sz w:val="28"/>
          <w:szCs w:val="28"/>
        </w:rPr>
        <w:t>», решения Совета депутатов муниципального образования «Тиинское сельское поселение» Мелекесского района Ульяновской области от 19</w:t>
      </w:r>
      <w:r w:rsidRPr="00990B0E">
        <w:rPr>
          <w:rFonts w:ascii="Times New Roman" w:hAnsi="Times New Roman" w:cs="Times New Roman"/>
          <w:sz w:val="28"/>
          <w:szCs w:val="28"/>
        </w:rPr>
        <w:t xml:space="preserve">.10.2018 </w:t>
      </w:r>
      <w:proofErr w:type="gramStart"/>
      <w:r w:rsidRPr="00990B0E">
        <w:rPr>
          <w:rFonts w:ascii="Times New Roman" w:hAnsi="Times New Roman" w:cs="Times New Roman"/>
          <w:sz w:val="28"/>
          <w:szCs w:val="28"/>
        </w:rPr>
        <w:t>№ 4/8 «</w:t>
      </w:r>
      <w:r w:rsidRPr="00990B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имущества муниципального образования «Тиинское сельское поселение» Мелекесского района Ульяновской области, предназначенное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на долгосрочной основе»</w:t>
      </w:r>
      <w:r w:rsidRPr="00990B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E377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Тиинское сельское поселение» </w:t>
      </w:r>
      <w:r w:rsidRPr="00E3773A">
        <w:rPr>
          <w:rFonts w:ascii="Times New Roman" w:hAnsi="Times New Roman" w:cs="Times New Roman"/>
          <w:sz w:val="28"/>
          <w:szCs w:val="28"/>
        </w:rPr>
        <w:t>Мелекесск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773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73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«Тиинское сельское поселение» Мелекесского района Ульяновской области четвёртого созыва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E76B5" w:rsidRPr="00D83FDE" w:rsidRDefault="00EE76B5" w:rsidP="00EE76B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83FDE">
        <w:rPr>
          <w:rFonts w:ascii="Times New Roman" w:hAnsi="Times New Roman" w:cs="Times New Roman"/>
          <w:sz w:val="28"/>
          <w:szCs w:val="28"/>
        </w:rPr>
        <w:t xml:space="preserve">твердить прилагаемые: </w:t>
      </w:r>
    </w:p>
    <w:p w:rsidR="00EE76B5" w:rsidRPr="00F3264B" w:rsidRDefault="00BE6087" w:rsidP="00EE76B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E76B5"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E76B5"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EE76B5" w:rsidRPr="00E57DDA">
        <w:rPr>
          <w:rFonts w:ascii="Times New Roman" w:hAnsi="Times New Roman" w:cs="Times New Roman"/>
          <w:sz w:val="28"/>
          <w:szCs w:val="28"/>
        </w:rPr>
        <w:t>муниципального</w:t>
      </w:r>
      <w:r w:rsidR="00EE76B5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E76B5">
        <w:rPr>
          <w:rFonts w:ascii="Times New Roman" w:hAnsi="Times New Roman" w:cs="Times New Roman"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 w:rsidR="00EE76B5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E76B5">
        <w:rPr>
          <w:rFonts w:ascii="Times New Roman" w:hAnsi="Times New Roman" w:cs="Times New Roman"/>
          <w:sz w:val="28"/>
          <w:szCs w:val="28"/>
        </w:rPr>
        <w:t xml:space="preserve"> </w:t>
      </w:r>
      <w:r w:rsidR="00EE76B5" w:rsidRPr="00F3264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E76B5" w:rsidRPr="00F3264B" w:rsidRDefault="00BE6087" w:rsidP="00EE76B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EE76B5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EE76B5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EE76B5" w:rsidRPr="00E57DDA">
        <w:rPr>
          <w:rFonts w:ascii="Times New Roman" w:hAnsi="Times New Roman" w:cs="Times New Roman"/>
          <w:sz w:val="28"/>
          <w:szCs w:val="28"/>
        </w:rPr>
        <w:t>муниципального</w:t>
      </w:r>
      <w:r w:rsidR="00EE76B5"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E76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r w:rsidR="00EE76B5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E76B5">
        <w:rPr>
          <w:rFonts w:ascii="Times New Roman" w:hAnsi="Times New Roman" w:cs="Times New Roman"/>
          <w:sz w:val="28"/>
          <w:szCs w:val="28"/>
        </w:rPr>
        <w:t xml:space="preserve"> </w:t>
      </w:r>
      <w:r w:rsidR="00EE76B5" w:rsidRPr="00F3264B">
        <w:rPr>
          <w:rFonts w:ascii="Times New Roman" w:hAnsi="Times New Roman" w:cs="Times New Roman"/>
          <w:sz w:val="28"/>
          <w:szCs w:val="28"/>
        </w:rPr>
        <w:t xml:space="preserve">для опубликования в средствах массовой информации, </w:t>
      </w:r>
      <w:r w:rsidR="00EE76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E76B5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Интернет (приложение  2).</w:t>
      </w:r>
      <w:proofErr w:type="gramEnd"/>
    </w:p>
    <w:p w:rsidR="00EE76B5" w:rsidRPr="00F3264B" w:rsidRDefault="00EE76B5" w:rsidP="00EE76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Pr="00E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Pr="00A632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«Тиинское сельское поселение» Мелекесского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 3).</w:t>
      </w:r>
    </w:p>
    <w:p w:rsidR="00EE76B5" w:rsidRPr="00F3264B" w:rsidRDefault="00EE76B5" w:rsidP="00EE7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EE76B5" w:rsidRPr="00B62924" w:rsidRDefault="00EE76B5" w:rsidP="00EE76B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924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Pr="00A632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2924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«Тиинское сельское поселение» Мелекесского района  Ульяновской области</w:t>
      </w:r>
      <w:r w:rsidRPr="00B62924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 малого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2924">
        <w:rPr>
          <w:rFonts w:ascii="Times New Roman" w:hAnsi="Times New Roman" w:cs="Times New Roman"/>
          <w:sz w:val="28"/>
          <w:szCs w:val="28"/>
        </w:rPr>
        <w:t xml:space="preserve">реднего   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2924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EE76B5" w:rsidRPr="00F3264B" w:rsidRDefault="00EE76B5" w:rsidP="00EE76B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EE76B5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 в средствах массовой информации и подлежит размещению на официальном сайте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EE76B5" w:rsidRPr="00AE0E0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Совета депутатов муниципального образования «Тиинское сельское поселение» Мелекесского района Ульяновской области от 02.12.2015 № 12/</w:t>
      </w:r>
      <w:r w:rsidRPr="00AE0E0B">
        <w:rPr>
          <w:rFonts w:ascii="Times New Roman" w:hAnsi="Times New Roman" w:cs="Times New Roman"/>
          <w:sz w:val="28"/>
          <w:szCs w:val="28"/>
        </w:rPr>
        <w:t>30 «</w:t>
      </w:r>
      <w:r w:rsidRPr="00AE0E0B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«Тиинское сельское поселение» Мелекесского района Ульяновской области,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AE0E0B">
        <w:rPr>
          <w:rFonts w:ascii="Times New Roman" w:hAnsi="Times New Roman" w:cs="Times New Roman"/>
          <w:bCs/>
          <w:sz w:val="28"/>
          <w:szCs w:val="28"/>
        </w:rPr>
        <w:t xml:space="preserve"> организациям, образующим инфраструктуру поддержки малого и среднего предпринимательства, на долгосрочной основе»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264B">
        <w:rPr>
          <w:rFonts w:ascii="Times New Roman" w:hAnsi="Times New Roman" w:cs="Times New Roman"/>
          <w:sz w:val="28"/>
          <w:szCs w:val="28"/>
        </w:rPr>
        <w:t xml:space="preserve">.    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E76B5" w:rsidRDefault="00EE76B5" w:rsidP="00EE76B5">
      <w:pPr>
        <w:rPr>
          <w:rFonts w:ascii="Times New Roman" w:hAnsi="Times New Roman" w:cs="Times New Roman"/>
          <w:sz w:val="28"/>
          <w:szCs w:val="28"/>
        </w:rPr>
      </w:pPr>
    </w:p>
    <w:p w:rsidR="00EE76B5" w:rsidRDefault="00EE76B5" w:rsidP="00EE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Г.П. Гришина</w:t>
      </w:r>
    </w:p>
    <w:p w:rsidR="00EE76B5" w:rsidRPr="00F3264B" w:rsidRDefault="00EE76B5" w:rsidP="00EE76B5">
      <w:pPr>
        <w:spacing w:after="0"/>
        <w:ind w:firstLine="765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br w:type="page"/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2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>Приложение  1</w:t>
      </w: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EE76B5" w:rsidRPr="00F3264B" w:rsidTr="00EE515C">
        <w:tc>
          <w:tcPr>
            <w:tcW w:w="5524" w:type="dxa"/>
          </w:tcPr>
          <w:p w:rsidR="00EE76B5" w:rsidRPr="00F3264B" w:rsidRDefault="00EE76B5" w:rsidP="00EE515C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E76B5" w:rsidRPr="00F3264B" w:rsidRDefault="00EE76B5" w:rsidP="00EE515C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76B5" w:rsidRPr="00F3264B" w:rsidRDefault="00EE76B5" w:rsidP="00EE515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 р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 Совета депутатов муниципального образования</w:t>
            </w:r>
          </w:p>
          <w:p w:rsidR="00EE76B5" w:rsidRPr="00B62924" w:rsidRDefault="00EE76B5" w:rsidP="00EE515C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«Тиинское сельское поселение» Мелекесского района Ульяновской области</w:t>
            </w:r>
          </w:p>
          <w:p w:rsidR="00EE76B5" w:rsidRPr="00F3264B" w:rsidRDefault="00B41F16" w:rsidP="00B41F1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18.07.</w:t>
            </w:r>
            <w:r w:rsidR="00EE76B5"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19 </w:t>
            </w:r>
            <w:r w:rsidR="00EE76B5"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6/15</w:t>
            </w:r>
          </w:p>
        </w:tc>
      </w:tr>
    </w:tbl>
    <w:p w:rsidR="00EE76B5" w:rsidRPr="00F3264B" w:rsidRDefault="00EE76B5" w:rsidP="00EE76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6B5" w:rsidRPr="00F3264B" w:rsidRDefault="00EE76B5" w:rsidP="00EE76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орядок формирования, ведения,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</w:p>
    <w:p w:rsidR="00EE76B5" w:rsidRPr="00F3264B" w:rsidRDefault="00EE76B5" w:rsidP="00EE76B5">
      <w:pPr>
        <w:autoSpaceDE w:val="0"/>
        <w:autoSpaceDN w:val="0"/>
        <w:adjustRightInd w:val="0"/>
        <w:ind w:left="182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Pr="00B6292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AE0E0B">
        <w:rPr>
          <w:rFonts w:ascii="Times New Roman" w:eastAsiaTheme="minorEastAsia" w:hAnsi="Times New Roman" w:cs="Times New Roman"/>
          <w:b/>
          <w:sz w:val="28"/>
          <w:szCs w:val="28"/>
        </w:rPr>
        <w:t>«Тиинское сельское поселение» Мелекесского района Ульяновской области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6B5" w:rsidRPr="00B038A6" w:rsidRDefault="00EE76B5" w:rsidP="00EE7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8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6B5" w:rsidRPr="00F3264B" w:rsidRDefault="00EE76B5" w:rsidP="00EE76B5">
      <w:pPr>
        <w:autoSpaceDE w:val="0"/>
        <w:autoSpaceDN w:val="0"/>
        <w:adjustRightInd w:val="0"/>
        <w:ind w:left="182" w:firstLine="5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B629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Theme="minorEastAsia" w:hAnsi="Times New Roman" w:cs="Times New Roman"/>
          <w:sz w:val="28"/>
          <w:szCs w:val="28"/>
        </w:rPr>
        <w:t>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E76B5" w:rsidRPr="00B038A6" w:rsidRDefault="00EE76B5" w:rsidP="00EE76B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8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создания и основные принципы формирования, </w:t>
      </w:r>
      <w:r w:rsidRPr="00B038A6">
        <w:rPr>
          <w:rFonts w:ascii="Times New Roman" w:hAnsi="Times New Roman" w:cs="Times New Roman"/>
          <w:b/>
          <w:sz w:val="28"/>
          <w:szCs w:val="28"/>
        </w:rPr>
        <w:br/>
        <w:t>ведения, ежегодного дополнения и опубликования Перечня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6B5" w:rsidRPr="00F3264B" w:rsidRDefault="00EE76B5" w:rsidP="00EE76B5">
      <w:pPr>
        <w:autoSpaceDE w:val="0"/>
        <w:autoSpaceDN w:val="0"/>
        <w:adjustRightInd w:val="0"/>
        <w:ind w:left="182" w:firstLine="5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Перечне содержатся сведения о </w:t>
      </w:r>
      <w:r w:rsidRPr="00B62924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Theme="minorEastAsia" w:hAnsi="Times New Roman" w:cs="Times New Roman"/>
          <w:sz w:val="28"/>
          <w:szCs w:val="28"/>
        </w:rPr>
        <w:t>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24.07.2007 </w:t>
      </w:r>
      <w:r w:rsidRPr="00F3264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«Тиинское сельское поселение» Мелекесского района Ульяновской области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EE76B5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Pr="00B038A6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«Тиинское сельское поселение» Мелекесского района Ульяновской области.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EE76B5" w:rsidRDefault="00EE76B5" w:rsidP="00EE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E76B5" w:rsidRPr="00F3264B" w:rsidRDefault="00EE76B5" w:rsidP="00EE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Мелекесского района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E76B5" w:rsidRPr="00F3264B" w:rsidRDefault="00EE76B5" w:rsidP="00EE76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76B5" w:rsidRPr="00B038A6" w:rsidRDefault="00EE76B5" w:rsidP="00EE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A6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EE76B5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«Тиинское сельское поселение» Мелекесского района Ульяновской области.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«Тиинское сельское поселение» Мелекесского района Ульяновской области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EE76B5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</w:t>
      </w:r>
      <w:r>
        <w:rPr>
          <w:rFonts w:ascii="Times New Roman" w:hAnsi="Times New Roman" w:cs="Times New Roman"/>
          <w:sz w:val="28"/>
          <w:szCs w:val="28"/>
        </w:rPr>
        <w:t>м незавершенного строительства;</w:t>
      </w:r>
    </w:p>
    <w:p w:rsidR="00EE76B5" w:rsidRDefault="00EE76B5" w:rsidP="00EE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муниципального образования «Тиинское сельское поселение» Мелекесского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и (или) в пользование на долгосрочной основе социально ориентированным некоммерческим организациям;</w:t>
      </w:r>
    </w:p>
    <w:p w:rsidR="00EE76B5" w:rsidRPr="00F3264B" w:rsidRDefault="00EE76B5" w:rsidP="00EE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AE3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«Тиинское сельское поселение» Мелекесского района Ульяновской области, </w:t>
      </w:r>
      <w:r w:rsidRPr="00F3264B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согласование сделки с соответствующим имуществом, на включение имущества в Перечень в целях предоставления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>
        <w:rPr>
          <w:rFonts w:ascii="Times New Roman" w:hAnsi="Times New Roman" w:cs="Times New Roman"/>
          <w:sz w:val="28"/>
          <w:szCs w:val="28"/>
        </w:rPr>
        <w:t>Прогнозного плана приватизации муниципального имущества муниципального образования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3.5. Сведения об имуществе группируются в Перечне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образованиям, 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на территории которых имущество расположено, а также по видам имущества (недвижимое имущество, земельные участки, движимое имущество). 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F3264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21461">
        <w:rPr>
          <w:rFonts w:ascii="Times New Roman" w:hAnsi="Times New Roman" w:cs="Times New Roman"/>
          <w:sz w:val="28"/>
          <w:szCs w:val="28"/>
        </w:rPr>
        <w:t>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«Тиинское сельское поселение» Мелекесского района Ульяновской области 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Мелекесского района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bookmarkStart w:id="1" w:name="Par1"/>
      <w:bookmarkEnd w:id="1"/>
      <w:proofErr w:type="gramEnd"/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Pr="009214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EE76B5" w:rsidRPr="00F3264B" w:rsidRDefault="00EE76B5" w:rsidP="00EE76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согласование сделок с имуществом балансодержателя.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AE0E0B">
        <w:rPr>
          <w:rFonts w:ascii="Times New Roman" w:hAnsi="Times New Roman" w:cs="Times New Roman"/>
          <w:sz w:val="28"/>
          <w:szCs w:val="28"/>
        </w:rPr>
        <w:t>Уполномоченный орган вправе исключить сведения о муниципальном имуществе муниципального образования «Тиинское сельское поселение» Мелекесского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или организаций, образующих инфраструктуру поддержки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 поступило:</w:t>
      </w:r>
      <w:proofErr w:type="gramEnd"/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Pr="00EA27B5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«Тиинское сельское поселение» Мелекесского района Ульяновской области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EE76B5" w:rsidRPr="00F3264B" w:rsidRDefault="00EE76B5" w:rsidP="00EE76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0E38C9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«Тиинское сельское поселение» Мелекесского района Ульяновской области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или организации инфраструктуры поддержки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арендатором.</w:t>
      </w:r>
      <w:proofErr w:type="gramEnd"/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6B5" w:rsidRPr="000E38C9" w:rsidRDefault="00EE76B5" w:rsidP="00EE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C9">
        <w:rPr>
          <w:rFonts w:ascii="Times New Roman" w:hAnsi="Times New Roman" w:cs="Times New Roman"/>
          <w:b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</w:t>
      </w:r>
      <w:r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в течение 3 рабочих дней со дня утверждения Перечня или изменений в Перечень по форме согласно приложению  2 к </w:t>
      </w:r>
      <w:r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EE76B5" w:rsidRPr="00F3264B" w:rsidRDefault="00EE76B5" w:rsidP="00EE7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EE76B5" w:rsidRDefault="00EE76B5"/>
    <w:p w:rsidR="00EE76B5" w:rsidRPr="00EE76B5" w:rsidRDefault="00EE76B5" w:rsidP="00EE76B5"/>
    <w:p w:rsidR="00EE76B5" w:rsidRPr="00EE76B5" w:rsidRDefault="00EE76B5" w:rsidP="00EE76B5"/>
    <w:p w:rsidR="00EE76B5" w:rsidRPr="00EE76B5" w:rsidRDefault="00EE76B5" w:rsidP="00EE76B5"/>
    <w:p w:rsidR="00EE76B5" w:rsidRPr="00EE76B5" w:rsidRDefault="00EE76B5" w:rsidP="00EE76B5"/>
    <w:p w:rsidR="00EE76B5" w:rsidRDefault="00EE76B5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Default="00B41F16" w:rsidP="00EE76B5"/>
    <w:p w:rsidR="00B41F16" w:rsidRPr="00EE76B5" w:rsidRDefault="00B41F16" w:rsidP="00EE76B5"/>
    <w:p w:rsidR="00EE76B5" w:rsidRDefault="00EE76B5" w:rsidP="00EE76B5"/>
    <w:p w:rsidR="00EE76B5" w:rsidRDefault="00EE76B5" w:rsidP="00EE76B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EE76B5" w:rsidRPr="008B6BB7" w:rsidRDefault="00EE76B5" w:rsidP="00EE76B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образования «Тиинское сельское поселение» Мелекесского района Ульяновской области</w:t>
      </w:r>
    </w:p>
    <w:p w:rsidR="00EE76B5" w:rsidRPr="008B6BB7" w:rsidRDefault="00EE76B5" w:rsidP="00EE76B5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6B5" w:rsidRDefault="00EE76B5" w:rsidP="00EE76B5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6BB7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___________ 2019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E76B5" w:rsidRDefault="00EE76B5" w:rsidP="00EE76B5">
      <w:pPr>
        <w:pStyle w:val="ConsPlusNormal"/>
        <w:ind w:left="2268"/>
        <w:jc w:val="both"/>
      </w:pPr>
    </w:p>
    <w:p w:rsidR="00EE76B5" w:rsidRDefault="00EE76B5" w:rsidP="00EE76B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E76B5" w:rsidRPr="00B33CB7" w:rsidRDefault="00EE76B5" w:rsidP="00EE76B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  </w:t>
      </w:r>
      <w:r w:rsidRPr="007305E4">
        <w:rPr>
          <w:rFonts w:ascii="Times New Roman" w:hAnsi="Times New Roman" w:cs="Times New Roman"/>
          <w:sz w:val="28"/>
        </w:rPr>
        <w:t>муниципального имущества муниципального образования «</w:t>
      </w:r>
      <w:r>
        <w:rPr>
          <w:rFonts w:ascii="Times New Roman" w:hAnsi="Times New Roman" w:cs="Times New Roman"/>
          <w:sz w:val="28"/>
        </w:rPr>
        <w:t>Тиинское сельское поселение» М</w:t>
      </w:r>
      <w:r w:rsidRPr="007305E4">
        <w:rPr>
          <w:rFonts w:ascii="Times New Roman" w:hAnsi="Times New Roman" w:cs="Times New Roman"/>
          <w:sz w:val="28"/>
        </w:rPr>
        <w:t>елекесск</w:t>
      </w:r>
      <w:r>
        <w:rPr>
          <w:rFonts w:ascii="Times New Roman" w:hAnsi="Times New Roman" w:cs="Times New Roman"/>
          <w:sz w:val="28"/>
        </w:rPr>
        <w:t>ого</w:t>
      </w:r>
      <w:r w:rsidRPr="007305E4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7305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7305E4">
        <w:rPr>
          <w:rFonts w:ascii="Times New Roman" w:hAnsi="Times New Roman" w:cs="Times New Roman"/>
          <w:sz w:val="28"/>
        </w:rPr>
        <w:t>льяновской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EE76B5" w:rsidRDefault="00EE76B5" w:rsidP="00EE76B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E76B5" w:rsidRPr="00B33CB7" w:rsidRDefault="00EE76B5" w:rsidP="00EE76B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5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EE76B5" w:rsidTr="00EE515C">
        <w:trPr>
          <w:trHeight w:val="276"/>
        </w:trPr>
        <w:tc>
          <w:tcPr>
            <w:tcW w:w="562" w:type="dxa"/>
            <w:vMerge w:val="restart"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EE76B5" w:rsidTr="00EE515C">
        <w:trPr>
          <w:trHeight w:val="276"/>
        </w:trPr>
        <w:tc>
          <w:tcPr>
            <w:tcW w:w="562" w:type="dxa"/>
            <w:vMerge/>
          </w:tcPr>
          <w:p w:rsidR="00EE76B5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E76B5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EE76B5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EE76B5" w:rsidTr="00EE515C">
        <w:trPr>
          <w:trHeight w:val="552"/>
        </w:trPr>
        <w:tc>
          <w:tcPr>
            <w:tcW w:w="562" w:type="dxa"/>
            <w:vMerge/>
          </w:tcPr>
          <w:p w:rsidR="00EE76B5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E76B5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E76B5" w:rsidTr="00EE515C">
        <w:tc>
          <w:tcPr>
            <w:tcW w:w="562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EE76B5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EE76B5" w:rsidRDefault="00EE76B5" w:rsidP="00EE76B5">
      <w:pPr>
        <w:pStyle w:val="ConsPlusNormal"/>
        <w:jc w:val="both"/>
      </w:pPr>
    </w:p>
    <w:p w:rsidR="00EE76B5" w:rsidRDefault="00EE76B5" w:rsidP="00EE76B5">
      <w:pPr>
        <w:pStyle w:val="ConsPlusNormal"/>
        <w:jc w:val="both"/>
      </w:pPr>
    </w:p>
    <w:p w:rsidR="00EE76B5" w:rsidRDefault="00EE76B5" w:rsidP="00EE76B5">
      <w:pPr>
        <w:pStyle w:val="ConsPlusNormal"/>
        <w:jc w:val="both"/>
      </w:pPr>
    </w:p>
    <w:p w:rsidR="00EE76B5" w:rsidRDefault="00EE76B5" w:rsidP="00EE76B5">
      <w:pPr>
        <w:pStyle w:val="ConsPlusNormal"/>
        <w:jc w:val="both"/>
      </w:pPr>
    </w:p>
    <w:p w:rsidR="00EE76B5" w:rsidRDefault="00EE76B5" w:rsidP="00EE76B5">
      <w:pPr>
        <w:pStyle w:val="ConsPlusNormal"/>
        <w:jc w:val="both"/>
      </w:pPr>
    </w:p>
    <w:p w:rsidR="00EE76B5" w:rsidRDefault="00EE76B5" w:rsidP="00EE76B5">
      <w:pPr>
        <w:pStyle w:val="ConsPlusNormal"/>
        <w:jc w:val="both"/>
      </w:pPr>
    </w:p>
    <w:p w:rsidR="00EE76B5" w:rsidRDefault="00EE76B5" w:rsidP="00EE76B5">
      <w:pPr>
        <w:pStyle w:val="ConsPlusNormal"/>
        <w:jc w:val="both"/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EE76B5" w:rsidRPr="008468DB" w:rsidTr="00EE515C">
        <w:trPr>
          <w:trHeight w:val="276"/>
        </w:trPr>
        <w:tc>
          <w:tcPr>
            <w:tcW w:w="8359" w:type="dxa"/>
            <w:gridSpan w:val="5"/>
          </w:tcPr>
          <w:p w:rsidR="00EE76B5" w:rsidRPr="004C5B2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EE76B5" w:rsidRPr="004C5B2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EE76B5" w:rsidRPr="008468DB" w:rsidTr="00EE515C">
        <w:trPr>
          <w:trHeight w:val="276"/>
        </w:trPr>
        <w:tc>
          <w:tcPr>
            <w:tcW w:w="3114" w:type="dxa"/>
            <w:gridSpan w:val="2"/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EE76B5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EE76B5" w:rsidRPr="004C5B2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EE76B5" w:rsidRPr="004C5B2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EE76B5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76B5" w:rsidRPr="008468DB" w:rsidTr="00EE515C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E76B5" w:rsidRPr="004C5B2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EE76B5" w:rsidRPr="004C5B2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76B5" w:rsidRPr="004C5B2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76B5" w:rsidRPr="00D806E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EE76B5" w:rsidRPr="008468DB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EE76B5" w:rsidRPr="008468DB" w:rsidTr="00EE515C">
        <w:tc>
          <w:tcPr>
            <w:tcW w:w="988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EE76B5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EE76B5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EE76B5" w:rsidRPr="004C5B2E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EE76B5" w:rsidRPr="008468DB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EE76B5" w:rsidRDefault="00EE76B5" w:rsidP="00EE76B5">
      <w:pPr>
        <w:pStyle w:val="ConsPlusNormal"/>
        <w:jc w:val="both"/>
      </w:pPr>
    </w:p>
    <w:p w:rsidR="00EE76B5" w:rsidRDefault="00EE76B5" w:rsidP="00EE76B5">
      <w:pPr>
        <w:pStyle w:val="ConsPlusNormal"/>
        <w:jc w:val="both"/>
      </w:pPr>
    </w:p>
    <w:p w:rsidR="00EE76B5" w:rsidRDefault="00EE76B5" w:rsidP="00EE76B5">
      <w:pPr>
        <w:pStyle w:val="ConsPlusNormal"/>
        <w:jc w:val="both"/>
      </w:pPr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2476"/>
        <w:gridCol w:w="2261"/>
        <w:gridCol w:w="1943"/>
        <w:gridCol w:w="1741"/>
        <w:gridCol w:w="2454"/>
        <w:gridCol w:w="1814"/>
        <w:gridCol w:w="1623"/>
      </w:tblGrid>
      <w:tr w:rsidR="00EE76B5" w:rsidTr="00EE515C">
        <w:tc>
          <w:tcPr>
            <w:tcW w:w="14312" w:type="dxa"/>
            <w:gridSpan w:val="7"/>
          </w:tcPr>
          <w:p w:rsidR="00EE76B5" w:rsidRPr="00D8461E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EE76B5" w:rsidTr="00EE515C">
        <w:tc>
          <w:tcPr>
            <w:tcW w:w="5501" w:type="dxa"/>
            <w:gridSpan w:val="2"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EE76B5" w:rsidTr="00EE515C">
        <w:tc>
          <w:tcPr>
            <w:tcW w:w="2788" w:type="dxa"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EE76B5" w:rsidRPr="00D8461E" w:rsidRDefault="00EE76B5" w:rsidP="00EE5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76B5" w:rsidTr="00EE515C">
        <w:tc>
          <w:tcPr>
            <w:tcW w:w="2788" w:type="dxa"/>
          </w:tcPr>
          <w:p w:rsidR="00EE76B5" w:rsidRPr="00D8461E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EE76B5" w:rsidRPr="00D8461E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EE76B5" w:rsidRPr="00D8461E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EE76B5" w:rsidRPr="00D8461E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EE76B5" w:rsidRPr="00D8461E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EE76B5" w:rsidRPr="00D8461E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EE76B5" w:rsidRPr="00D8461E" w:rsidRDefault="00EE76B5" w:rsidP="00EE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EE76B5" w:rsidRDefault="00EE76B5" w:rsidP="00EE76B5">
      <w:pPr>
        <w:pStyle w:val="ConsPlusNormal"/>
        <w:jc w:val="both"/>
      </w:pPr>
    </w:p>
    <w:p w:rsidR="00EE76B5" w:rsidRDefault="00EE76B5" w:rsidP="00EE76B5">
      <w:pPr>
        <w:pStyle w:val="ConsPlusNormal"/>
        <w:jc w:val="both"/>
      </w:pPr>
    </w:p>
    <w:bookmarkEnd w:id="4"/>
    <w:p w:rsidR="00EE76B5" w:rsidRDefault="00EE76B5" w:rsidP="00EE76B5">
      <w:pPr>
        <w:sectPr w:rsidR="00EE76B5" w:rsidSect="00B41F16">
          <w:headerReference w:type="default" r:id="rId11"/>
          <w:headerReference w:type="first" r:id="rId12"/>
          <w:pgSz w:w="16838" w:h="11905" w:orient="landscape"/>
          <w:pgMar w:top="706" w:right="1134" w:bottom="1418" w:left="1134" w:header="0" w:footer="0" w:gutter="0"/>
          <w:pgNumType w:start="0"/>
          <w:cols w:space="720"/>
          <w:docGrid w:linePitch="299"/>
        </w:sectPr>
      </w:pPr>
    </w:p>
    <w:p w:rsidR="00EE76B5" w:rsidRDefault="00EE76B5" w:rsidP="00EE76B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E76B5" w:rsidRPr="007305E4" w:rsidRDefault="00EE76B5" w:rsidP="00EE76B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8" w:name="P204"/>
      <w:bookmarkEnd w:id="8"/>
      <w:r w:rsidRPr="007305E4">
        <w:rPr>
          <w:rFonts w:ascii="Times New Roman" w:hAnsi="Times New Roman" w:cs="Times New Roman"/>
          <w:sz w:val="24"/>
        </w:rPr>
        <w:t>&lt;1</w:t>
      </w:r>
      <w:proofErr w:type="gramStart"/>
      <w:r w:rsidRPr="007305E4">
        <w:rPr>
          <w:rFonts w:ascii="Times New Roman" w:hAnsi="Times New Roman" w:cs="Times New Roman"/>
          <w:sz w:val="24"/>
        </w:rPr>
        <w:t>&gt;</w:t>
      </w:r>
      <w:bookmarkStart w:id="9" w:name="P205"/>
      <w:bookmarkEnd w:id="9"/>
      <w:r w:rsidRPr="007305E4">
        <w:rPr>
          <w:rFonts w:ascii="Times New Roman" w:hAnsi="Times New Roman" w:cs="Times New Roman"/>
          <w:sz w:val="24"/>
        </w:rPr>
        <w:t>У</w:t>
      </w:r>
      <w:proofErr w:type="gramEnd"/>
      <w:r w:rsidRPr="007305E4">
        <w:rPr>
          <w:rFonts w:ascii="Times New Roman" w:hAnsi="Times New Roman" w:cs="Times New Roman"/>
          <w:sz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E76B5" w:rsidRPr="007305E4" w:rsidRDefault="00EE76B5" w:rsidP="00EE76B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7305E4">
        <w:rPr>
          <w:rFonts w:ascii="Times New Roman" w:hAnsi="Times New Roman" w:cs="Times New Roman"/>
          <w:sz w:val="24"/>
        </w:rPr>
        <w:t>&lt;2</w:t>
      </w:r>
      <w:proofErr w:type="gramStart"/>
      <w:r w:rsidRPr="007305E4">
        <w:rPr>
          <w:rFonts w:ascii="Times New Roman" w:hAnsi="Times New Roman" w:cs="Times New Roman"/>
          <w:sz w:val="24"/>
        </w:rPr>
        <w:t>&gt;Д</w:t>
      </w:r>
      <w:proofErr w:type="gramEnd"/>
      <w:r w:rsidRPr="007305E4">
        <w:rPr>
          <w:rFonts w:ascii="Times New Roman" w:hAnsi="Times New Roman" w:cs="Times New Roman"/>
          <w:sz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E76B5" w:rsidRPr="007305E4" w:rsidRDefault="00EE76B5" w:rsidP="00EE76B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10" w:name="P206"/>
      <w:bookmarkEnd w:id="10"/>
      <w:r w:rsidRPr="007305E4">
        <w:rPr>
          <w:rFonts w:ascii="Times New Roman" w:hAnsi="Times New Roman" w:cs="Times New Roman"/>
          <w:sz w:val="24"/>
        </w:rPr>
        <w:t>&lt;3</w:t>
      </w:r>
      <w:proofErr w:type="gramStart"/>
      <w:r w:rsidRPr="007305E4">
        <w:rPr>
          <w:rFonts w:ascii="Times New Roman" w:hAnsi="Times New Roman" w:cs="Times New Roman"/>
          <w:sz w:val="24"/>
        </w:rPr>
        <w:t>&gt;У</w:t>
      </w:r>
      <w:proofErr w:type="gramEnd"/>
      <w:r w:rsidRPr="007305E4">
        <w:rPr>
          <w:rFonts w:ascii="Times New Roman" w:hAnsi="Times New Roman" w:cs="Times New Roman"/>
          <w:sz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E76B5" w:rsidRPr="007305E4" w:rsidRDefault="00EE76B5" w:rsidP="00EE76B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11" w:name="P207"/>
      <w:bookmarkEnd w:id="11"/>
      <w:r w:rsidRPr="007305E4">
        <w:rPr>
          <w:rFonts w:ascii="Times New Roman" w:hAnsi="Times New Roman" w:cs="Times New Roman"/>
          <w:sz w:val="24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E76B5" w:rsidRPr="007305E4" w:rsidRDefault="00EE76B5" w:rsidP="00EE76B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7305E4">
        <w:rPr>
          <w:rFonts w:ascii="Times New Roman" w:hAnsi="Times New Roman" w:cs="Times New Roman"/>
          <w:sz w:val="24"/>
        </w:rPr>
        <w:t>&lt;5</w:t>
      </w:r>
      <w:proofErr w:type="gramStart"/>
      <w:r w:rsidRPr="007305E4">
        <w:rPr>
          <w:rFonts w:ascii="Times New Roman" w:hAnsi="Times New Roman" w:cs="Times New Roman"/>
          <w:sz w:val="24"/>
        </w:rPr>
        <w:t>&gt;У</w:t>
      </w:r>
      <w:proofErr w:type="gramEnd"/>
      <w:r w:rsidRPr="007305E4">
        <w:rPr>
          <w:rFonts w:ascii="Times New Roman" w:hAnsi="Times New Roman" w:cs="Times New Roman"/>
          <w:sz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E76B5" w:rsidRPr="007305E4" w:rsidRDefault="00EE76B5" w:rsidP="00EE76B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7305E4">
        <w:rPr>
          <w:rFonts w:ascii="Times New Roman" w:hAnsi="Times New Roman" w:cs="Times New Roman"/>
          <w:sz w:val="24"/>
        </w:rPr>
        <w:t>&lt;6</w:t>
      </w:r>
      <w:proofErr w:type="gramStart"/>
      <w:r w:rsidRPr="007305E4">
        <w:rPr>
          <w:rFonts w:ascii="Times New Roman" w:hAnsi="Times New Roman" w:cs="Times New Roman"/>
          <w:sz w:val="24"/>
        </w:rPr>
        <w:t>&gt;Н</w:t>
      </w:r>
      <w:proofErr w:type="gramEnd"/>
      <w:r w:rsidRPr="007305E4">
        <w:rPr>
          <w:rFonts w:ascii="Times New Roman" w:hAnsi="Times New Roman" w:cs="Times New Roman"/>
          <w:sz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7305E4">
        <w:rPr>
          <w:rFonts w:ascii="Times New Roman" w:hAnsi="Times New Roman" w:cs="Times New Roman"/>
          <w:sz w:val="24"/>
        </w:rPr>
        <w:t>,</w:t>
      </w:r>
      <w:proofErr w:type="gramEnd"/>
      <w:r w:rsidRPr="007305E4">
        <w:rPr>
          <w:rFonts w:ascii="Times New Roman" w:hAnsi="Times New Roman" w:cs="Times New Roman"/>
          <w:sz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EE76B5" w:rsidRPr="007305E4" w:rsidRDefault="00EE76B5" w:rsidP="00EE76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305E4">
        <w:rPr>
          <w:rFonts w:ascii="Times New Roman" w:hAnsi="Times New Roman" w:cs="Times New Roman"/>
          <w:sz w:val="24"/>
        </w:rPr>
        <w:t>&lt;7&gt;, &lt;8</w:t>
      </w:r>
      <w:proofErr w:type="gramStart"/>
      <w:r w:rsidRPr="007305E4">
        <w:rPr>
          <w:rFonts w:ascii="Times New Roman" w:hAnsi="Times New Roman" w:cs="Times New Roman"/>
          <w:sz w:val="24"/>
        </w:rPr>
        <w:t>&gt;Д</w:t>
      </w:r>
      <w:proofErr w:type="gramEnd"/>
      <w:r w:rsidRPr="007305E4">
        <w:rPr>
          <w:rFonts w:ascii="Times New Roman" w:hAnsi="Times New Roman" w:cs="Times New Roman"/>
          <w:sz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E76B5" w:rsidRPr="007305E4" w:rsidRDefault="00EE76B5" w:rsidP="00EE76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305E4">
        <w:rPr>
          <w:rFonts w:ascii="Times New Roman" w:hAnsi="Times New Roman" w:cs="Times New Roman"/>
          <w:sz w:val="24"/>
        </w:rPr>
        <w:t>&lt;9</w:t>
      </w:r>
      <w:proofErr w:type="gramStart"/>
      <w:r w:rsidRPr="007305E4">
        <w:rPr>
          <w:rFonts w:ascii="Times New Roman" w:hAnsi="Times New Roman" w:cs="Times New Roman"/>
          <w:sz w:val="24"/>
        </w:rPr>
        <w:t>&gt;У</w:t>
      </w:r>
      <w:proofErr w:type="gramEnd"/>
      <w:r w:rsidRPr="007305E4">
        <w:rPr>
          <w:rFonts w:ascii="Times New Roman" w:hAnsi="Times New Roman" w:cs="Times New Roman"/>
          <w:sz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EE76B5" w:rsidRPr="007305E4" w:rsidRDefault="00EE76B5" w:rsidP="00EE76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305E4">
        <w:rPr>
          <w:rFonts w:ascii="Times New Roman" w:hAnsi="Times New Roman" w:cs="Times New Roman"/>
          <w:sz w:val="24"/>
        </w:rPr>
        <w:t>&lt;10</w:t>
      </w:r>
      <w:proofErr w:type="gramStart"/>
      <w:r w:rsidRPr="007305E4">
        <w:rPr>
          <w:rFonts w:ascii="Times New Roman" w:hAnsi="Times New Roman" w:cs="Times New Roman"/>
          <w:sz w:val="24"/>
        </w:rPr>
        <w:t>&gt; У</w:t>
      </w:r>
      <w:proofErr w:type="gramEnd"/>
      <w:r w:rsidRPr="007305E4">
        <w:rPr>
          <w:rFonts w:ascii="Times New Roman" w:hAnsi="Times New Roman" w:cs="Times New Roman"/>
          <w:sz w:val="24"/>
        </w:rPr>
        <w:t>казывается «Да» или «Нет».</w:t>
      </w:r>
    </w:p>
    <w:p w:rsidR="00EE76B5" w:rsidRPr="007305E4" w:rsidRDefault="00EE76B5" w:rsidP="00EE76B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305E4">
        <w:rPr>
          <w:rFonts w:ascii="Times New Roman" w:hAnsi="Times New Roman" w:cs="Times New Roman"/>
          <w:sz w:val="24"/>
        </w:rPr>
        <w:t>&lt;11</w:t>
      </w:r>
      <w:proofErr w:type="gramStart"/>
      <w:r w:rsidRPr="007305E4">
        <w:rPr>
          <w:rFonts w:ascii="Times New Roman" w:hAnsi="Times New Roman" w:cs="Times New Roman"/>
          <w:sz w:val="24"/>
        </w:rPr>
        <w:t>&gt;Д</w:t>
      </w:r>
      <w:proofErr w:type="gramEnd"/>
      <w:r w:rsidRPr="007305E4">
        <w:rPr>
          <w:rFonts w:ascii="Times New Roman" w:hAnsi="Times New Roman" w:cs="Times New Roman"/>
          <w:sz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EE76B5" w:rsidRPr="007305E4" w:rsidRDefault="00EE76B5" w:rsidP="00EE76B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7305E4">
        <w:rPr>
          <w:rFonts w:ascii="Times New Roman" w:hAnsi="Times New Roman" w:cs="Times New Roman"/>
          <w:sz w:val="24"/>
        </w:rPr>
        <w:t>&lt;12</w:t>
      </w:r>
      <w:proofErr w:type="gramStart"/>
      <w:r w:rsidRPr="007305E4">
        <w:rPr>
          <w:rFonts w:ascii="Times New Roman" w:hAnsi="Times New Roman" w:cs="Times New Roman"/>
          <w:sz w:val="24"/>
        </w:rPr>
        <w:t>&gt;Д</w:t>
      </w:r>
      <w:proofErr w:type="gramEnd"/>
      <w:r w:rsidRPr="007305E4">
        <w:rPr>
          <w:rFonts w:ascii="Times New Roman" w:hAnsi="Times New Roman" w:cs="Times New Roman"/>
          <w:sz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E76B5" w:rsidRPr="007305E4" w:rsidRDefault="00EE76B5" w:rsidP="00EE76B5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7305E4">
        <w:rPr>
          <w:rFonts w:ascii="Times New Roman" w:hAnsi="Times New Roman" w:cs="Times New Roman"/>
          <w:sz w:val="24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EE76B5" w:rsidRDefault="00EE76B5" w:rsidP="00EE76B5">
      <w:pPr>
        <w:pStyle w:val="ConsPlusNormal"/>
        <w:ind w:firstLine="539"/>
        <w:jc w:val="both"/>
      </w:pPr>
      <w:r w:rsidRPr="007305E4">
        <w:rPr>
          <w:rFonts w:ascii="Times New Roman" w:hAnsi="Times New Roman" w:cs="Times New Roman"/>
          <w:sz w:val="24"/>
        </w:rPr>
        <w:t>&lt;14&gt;, &lt;15</w:t>
      </w:r>
      <w:proofErr w:type="gramStart"/>
      <w:r w:rsidRPr="007305E4">
        <w:rPr>
          <w:rFonts w:ascii="Times New Roman" w:hAnsi="Times New Roman" w:cs="Times New Roman"/>
          <w:sz w:val="24"/>
        </w:rPr>
        <w:t>&gt; У</w:t>
      </w:r>
      <w:proofErr w:type="gramEnd"/>
      <w:r w:rsidRPr="007305E4">
        <w:rPr>
          <w:rFonts w:ascii="Times New Roman" w:hAnsi="Times New Roman" w:cs="Times New Roman"/>
          <w:sz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E60149" w:rsidRDefault="00E60149" w:rsidP="00EE76B5"/>
    <w:p w:rsidR="00EE76B5" w:rsidRDefault="00EE76B5" w:rsidP="00EE76B5"/>
    <w:p w:rsidR="00EE76B5" w:rsidRDefault="00EE76B5" w:rsidP="00EE76B5"/>
    <w:p w:rsidR="00EE76B5" w:rsidRDefault="00EE76B5" w:rsidP="00EE76B5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 3</w:t>
      </w:r>
      <w:r>
        <w:rPr>
          <w:rFonts w:ascii="Times New Roman" w:hAnsi="Times New Roman"/>
          <w:sz w:val="28"/>
          <w:szCs w:val="28"/>
          <w:lang w:eastAsia="ru-RU"/>
        </w:rPr>
        <w:br/>
        <w:t>к р</w:t>
      </w:r>
      <w:r w:rsidRPr="0010152C">
        <w:rPr>
          <w:rFonts w:ascii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hAnsi="Times New Roman"/>
          <w:sz w:val="28"/>
          <w:szCs w:val="28"/>
          <w:lang w:eastAsia="ru-RU"/>
        </w:rPr>
        <w:t>ю Совета депутатов муниципального образования «Тиинское сельское поселение» Мелекесского района Ульяновской области</w:t>
      </w:r>
    </w:p>
    <w:p w:rsidR="00EE76B5" w:rsidRDefault="00B41F16" w:rsidP="00EE76B5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18.07.</w:t>
      </w:r>
      <w:r w:rsidR="00EE76B5" w:rsidRPr="0010152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EE76B5">
        <w:rPr>
          <w:rFonts w:ascii="Times New Roman" w:hAnsi="Times New Roman"/>
          <w:sz w:val="28"/>
          <w:szCs w:val="28"/>
          <w:lang w:eastAsia="ru-RU"/>
        </w:rPr>
        <w:t>9</w:t>
      </w:r>
      <w:r w:rsidR="00EE76B5" w:rsidRPr="0010152C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6/15</w:t>
      </w:r>
    </w:p>
    <w:p w:rsidR="00EE76B5" w:rsidRDefault="00EE76B5" w:rsidP="00EE76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B5" w:rsidRDefault="00EE76B5" w:rsidP="00EE76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</w:t>
      </w:r>
      <w:r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для формирования </w:t>
      </w:r>
      <w:r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FE09C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Pr="00FE09C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Тиинское сельское поселение» М</w:t>
      </w:r>
      <w:r w:rsidRPr="00FE09C1">
        <w:rPr>
          <w:rFonts w:ascii="Times New Roman" w:hAnsi="Times New Roman" w:cs="Times New Roman"/>
          <w:b/>
          <w:sz w:val="28"/>
          <w:szCs w:val="28"/>
        </w:rPr>
        <w:t>елекесск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E09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E0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E09C1">
        <w:rPr>
          <w:rFonts w:ascii="Times New Roman" w:hAnsi="Times New Roman" w:cs="Times New Roman"/>
          <w:b/>
          <w:sz w:val="28"/>
          <w:szCs w:val="28"/>
        </w:rPr>
        <w:t>льяновской области</w:t>
      </w:r>
      <w:r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76B5" w:rsidRDefault="00EE76B5" w:rsidP="00EE76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B5" w:rsidRPr="00977B05" w:rsidRDefault="00EE76B5" w:rsidP="00EE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E76B5" w:rsidRPr="00977B05" w:rsidRDefault="00EE76B5" w:rsidP="00EE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E76B5" w:rsidRPr="00977B05" w:rsidRDefault="00EE76B5" w:rsidP="00EE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EE76B5" w:rsidRPr="00EA2EDE" w:rsidRDefault="00EE76B5" w:rsidP="00EE76B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57082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70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Pr="00EA2ED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«Тиинское сельское поселение» </w:t>
      </w:r>
      <w:r w:rsidRPr="00EA2EDE">
        <w:rPr>
          <w:rFonts w:ascii="Times New Roman" w:hAnsi="Times New Roman" w:cs="Times New Roman"/>
          <w:sz w:val="28"/>
          <w:szCs w:val="28"/>
        </w:rPr>
        <w:t>Мелекесск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E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EDE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Pr="00EA2EDE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</w:t>
      </w:r>
      <w:r w:rsidRPr="00EA2EDE">
        <w:rPr>
          <w:rFonts w:ascii="Times New Roman" w:eastAsiaTheme="minorHAnsi" w:hAnsi="Times New Roman"/>
          <w:sz w:val="28"/>
          <w:szCs w:val="24"/>
        </w:rPr>
        <w:t>действие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EA2EDE">
        <w:rPr>
          <w:rFonts w:ascii="Times New Roman" w:eastAsiaTheme="minorHAnsi" w:hAnsi="Times New Roman"/>
          <w:sz w:val="28"/>
          <w:szCs w:val="24"/>
        </w:rPr>
        <w:t>Земельного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EA2EDE">
        <w:rPr>
          <w:rFonts w:ascii="Times New Roman" w:eastAsiaTheme="minorHAnsi" w:hAnsi="Times New Roman"/>
          <w:sz w:val="28"/>
          <w:szCs w:val="24"/>
        </w:rPr>
        <w:t>кодекса Российской Федерации</w:t>
      </w:r>
      <w:r>
        <w:rPr>
          <w:rFonts w:ascii="Times New Roman" w:eastAsiaTheme="minorHAnsi" w:hAnsi="Times New Roman"/>
          <w:sz w:val="28"/>
          <w:szCs w:val="24"/>
        </w:rPr>
        <w:t>».</w:t>
      </w:r>
    </w:p>
    <w:p w:rsidR="00EE76B5" w:rsidRPr="00EE76B5" w:rsidRDefault="00EE76B5" w:rsidP="00EE76B5"/>
    <w:sectPr w:rsidR="00EE76B5" w:rsidRPr="00EE76B5" w:rsidSect="00D0638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87" w:rsidRDefault="00BE6087">
      <w:pPr>
        <w:spacing w:after="0" w:line="240" w:lineRule="auto"/>
      </w:pPr>
      <w:r>
        <w:separator/>
      </w:r>
    </w:p>
  </w:endnote>
  <w:endnote w:type="continuationSeparator" w:id="0">
    <w:p w:rsidR="00BE6087" w:rsidRDefault="00BE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87" w:rsidRDefault="00BE6087">
      <w:pPr>
        <w:spacing w:after="0" w:line="240" w:lineRule="auto"/>
      </w:pPr>
      <w:r>
        <w:separator/>
      </w:r>
    </w:p>
  </w:footnote>
  <w:footnote w:type="continuationSeparator" w:id="0">
    <w:p w:rsidR="00BE6087" w:rsidRDefault="00BE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5" w:author="Соколова Ольга Борисовна" w:date="2019-02-13T18:12:00Z"/>
  <w:sdt>
    <w:sdtPr>
      <w:id w:val="-2135931933"/>
    </w:sdtPr>
    <w:sdtEndPr/>
    <w:sdtContent>
      <w:customXmlInsRangeEnd w:id="5"/>
      <w:p w:rsidR="00EE76B5" w:rsidRDefault="00EE76B5">
        <w:pPr>
          <w:pStyle w:val="a3"/>
          <w:jc w:val="center"/>
        </w:pPr>
      </w:p>
      <w:p w:rsidR="00EE76B5" w:rsidRDefault="00EE76B5">
        <w:pPr>
          <w:pStyle w:val="a3"/>
          <w:jc w:val="center"/>
        </w:pPr>
      </w:p>
      <w:p w:rsidR="00EE76B5" w:rsidRDefault="00EE76B5">
        <w:pPr>
          <w:pStyle w:val="a3"/>
          <w:jc w:val="center"/>
          <w:rPr>
            <w:ins w:id="6" w:author="Соколова Ольга Борисовна" w:date="2019-02-13T18:12:00Z"/>
          </w:rPr>
        </w:pPr>
        <w:r>
          <w:t>4</w:t>
        </w:r>
      </w:p>
      <w:customXmlInsRangeStart w:id="7" w:author="Соколова Ольга Борисовна" w:date="2019-02-13T18:12:00Z"/>
    </w:sdtContent>
  </w:sdt>
  <w:customXmlInsRangeEnd w:id="7"/>
  <w:p w:rsidR="00EE76B5" w:rsidRDefault="00EE76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633904"/>
    </w:sdtPr>
    <w:sdtEndPr/>
    <w:sdtContent>
      <w:p w:rsidR="00EE76B5" w:rsidRDefault="00BE6087">
        <w:pPr>
          <w:pStyle w:val="a3"/>
          <w:jc w:val="center"/>
        </w:pPr>
      </w:p>
    </w:sdtContent>
  </w:sdt>
  <w:p w:rsidR="00EE76B5" w:rsidRDefault="00EE76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</w:sdtPr>
    <w:sdtEndPr/>
    <w:sdtContent>
      <w:p w:rsidR="00AE0E0B" w:rsidRDefault="00EE76B5" w:rsidP="00C37F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1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5E"/>
    <w:rsid w:val="00471F5E"/>
    <w:rsid w:val="00B41F16"/>
    <w:rsid w:val="00BE6087"/>
    <w:rsid w:val="00E60149"/>
    <w:rsid w:val="00E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B5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E76B5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EE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E76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EE76B5"/>
    <w:pPr>
      <w:ind w:left="720"/>
      <w:contextualSpacing/>
    </w:pPr>
  </w:style>
  <w:style w:type="table" w:styleId="a5">
    <w:name w:val="Table Grid"/>
    <w:basedOn w:val="a1"/>
    <w:uiPriority w:val="39"/>
    <w:rsid w:val="00EE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6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E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B5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E76B5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EE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E76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EE76B5"/>
    <w:pPr>
      <w:ind w:left="720"/>
      <w:contextualSpacing/>
    </w:pPr>
  </w:style>
  <w:style w:type="table" w:styleId="a5">
    <w:name w:val="Table Grid"/>
    <w:basedOn w:val="a1"/>
    <w:uiPriority w:val="39"/>
    <w:rsid w:val="00EE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6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E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2019-07-16T06:54:00Z</cp:lastPrinted>
  <dcterms:created xsi:type="dcterms:W3CDTF">2019-07-01T09:15:00Z</dcterms:created>
  <dcterms:modified xsi:type="dcterms:W3CDTF">2019-07-16T06:55:00Z</dcterms:modified>
</cp:coreProperties>
</file>